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6880" w14:textId="77777777"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14:paraId="6006F2F4" w14:textId="77777777"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14:paraId="05A36F9C" w14:textId="77777777"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69FD558A" w14:textId="77777777"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proofErr w:type="spellStart"/>
      <w:r w:rsidR="00FF4FB8" w:rsidRPr="00D73114">
        <w:rPr>
          <w:rFonts w:ascii="FIGC - Azzurri Light" w:hAnsi="FIGC - Azzurri Light"/>
          <w:lang w:val="it-IT"/>
        </w:rPr>
        <w:t>Elite</w:t>
      </w:r>
      <w:proofErr w:type="spellEnd"/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14:paraId="36C76CDE" w14:textId="77777777" w:rsidR="0057125A" w:rsidRPr="00D73114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14:paraId="1BA86368" w14:textId="77777777" w:rsidR="00BF7FAA" w:rsidRPr="00BF7FAA" w:rsidRDefault="00BF7FAA" w:rsidP="0057125A">
      <w:pPr>
        <w:pStyle w:val="Corpotesto"/>
        <w:numPr>
          <w:ilvl w:val="0"/>
          <w:numId w:val="4"/>
        </w:numPr>
        <w:jc w:val="both"/>
        <w:rPr>
          <w:ins w:id="0" w:author="Massimo Tell" w:date="2020-07-28T18:17:00Z"/>
          <w:rFonts w:ascii="FIGC - Azzurri Light" w:hAnsi="FIGC - Azzurri Light"/>
          <w:lang w:val="it-IT"/>
          <w:rPrChange w:id="1" w:author="Massimo Tell" w:date="2020-07-28T18:17:00Z">
            <w:rPr>
              <w:ins w:id="2" w:author="Massimo Tell" w:date="2020-07-28T18:17:00Z"/>
              <w:rFonts w:ascii="FIGC - Azzurri Light" w:hAnsi="FIGC - Azzurri Light"/>
              <w:b/>
              <w:lang w:val="it-IT"/>
            </w:rPr>
          </w:rPrChange>
        </w:rPr>
      </w:pPr>
      <w:ins w:id="3" w:author="Massimo Tell" w:date="2020-07-28T18:17:00Z">
        <w:r>
          <w:rPr>
            <w:rFonts w:ascii="FIGC - Azzurri Light" w:hAnsi="FIGC - Azzurri Light"/>
            <w:b/>
            <w:lang w:val="it-IT"/>
          </w:rPr>
          <w:t>Scuola Materna:</w:t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  <w:t xml:space="preserve">Valori in Rete: </w:t>
        </w:r>
        <w:r>
          <w:rPr>
            <w:rFonts w:ascii="FIGC - Azzurri Light" w:hAnsi="FIGC - Azzurri Light"/>
            <w:b/>
            <w:lang w:val="it-IT"/>
          </w:rPr>
          <w:t>“Uno Due Calci</w:t>
        </w:r>
      </w:ins>
      <w:ins w:id="4" w:author="Massimo Tell" w:date="2020-07-28T18:19:00Z">
        <w:r>
          <w:rPr>
            <w:rFonts w:ascii="FIGC - Azzurri Light" w:hAnsi="FIGC - Azzurri Light"/>
            <w:b/>
            <w:lang w:val="it-IT"/>
          </w:rPr>
          <w:t>a</w:t>
        </w:r>
      </w:ins>
      <w:ins w:id="5" w:author="Massimo Tell" w:date="2020-07-28T18:17:00Z">
        <w:r>
          <w:rPr>
            <w:rFonts w:ascii="FIGC - Azzurri Light" w:hAnsi="FIGC - Azzurri Light"/>
            <w:b/>
            <w:lang w:val="it-IT"/>
          </w:rPr>
          <w:t>”</w:t>
        </w:r>
      </w:ins>
    </w:p>
    <w:p w14:paraId="25FA4FB2" w14:textId="77777777"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14:paraId="0ED01B03" w14:textId="77777777"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14:paraId="60A8F02B" w14:textId="77777777"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14:paraId="4C1296A9" w14:textId="77777777" w:rsidR="00BF7FAA" w:rsidRPr="00D73114" w:rsidRDefault="00BF7FAA">
      <w:pPr>
        <w:pStyle w:val="Corpotesto"/>
        <w:ind w:left="0"/>
        <w:jc w:val="both"/>
        <w:rPr>
          <w:ins w:id="6" w:author="Massimo Tell" w:date="2020-07-28T18:17:00Z"/>
          <w:rFonts w:ascii="FIGC - Azzurri Light" w:hAnsi="FIGC - Azzurri Light"/>
          <w:lang w:val="it-IT"/>
        </w:rPr>
        <w:pPrChange w:id="7" w:author="Massimo Tell" w:date="2020-07-28T18:18:00Z">
          <w:pPr>
            <w:pStyle w:val="Corpotesto"/>
            <w:numPr>
              <w:numId w:val="5"/>
            </w:numPr>
            <w:ind w:left="1004" w:hanging="360"/>
            <w:jc w:val="both"/>
          </w:pPr>
        </w:pPrChange>
      </w:pPr>
      <w:ins w:id="8" w:author="Massimo Tell" w:date="2020-07-28T18:17:00Z"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  <w:t>Valori in Rete “</w:t>
        </w:r>
      </w:ins>
      <w:ins w:id="9" w:author="Massimo Tell" w:date="2020-07-28T18:18:00Z">
        <w:r>
          <w:rPr>
            <w:rFonts w:ascii="FIGC - Azzurri Light" w:hAnsi="FIGC - Azzurri Light"/>
            <w:b/>
            <w:lang w:val="it-IT"/>
          </w:rPr>
          <w:t>Tutti in Goal</w:t>
        </w:r>
      </w:ins>
      <w:ins w:id="10" w:author="Massimo Tell" w:date="2020-07-28T18:17:00Z">
        <w:r w:rsidRPr="00D73114">
          <w:rPr>
            <w:rFonts w:ascii="FIGC - Azzurri Light" w:hAnsi="FIGC - Azzurri Light"/>
            <w:lang w:val="it-IT"/>
          </w:rPr>
          <w:t>”</w:t>
        </w:r>
      </w:ins>
    </w:p>
    <w:p w14:paraId="002AA099" w14:textId="77777777"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14:paraId="7E5FC0D4" w14:textId="77777777"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14:paraId="3A758E83" w14:textId="77777777"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4AE90571" w14:textId="77777777" w:rsidR="003A05A1" w:rsidRPr="00D73114" w:rsidRDefault="00FF4FB8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14:paraId="68828F53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14:paraId="73C143BB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14:paraId="5850624E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14:paraId="1ED83077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ins w:id="11" w:author="Massimo Tell" w:date="2020-07-28T18:26:00Z">
        <w:r w:rsidR="00BF7FAA">
          <w:rPr>
            <w:rFonts w:ascii="FIGC - Azzurri Light" w:hAnsi="FIGC - Azzurri Light"/>
            <w:i/>
            <w:sz w:val="24"/>
            <w:szCs w:val="24"/>
            <w:lang w:val="it-IT"/>
          </w:rPr>
          <w:t xml:space="preserve"> da svolgersi in </w:t>
        </w:r>
        <w:r w:rsidR="004816DA">
          <w:rPr>
            <w:rFonts w:ascii="FIGC - Azzurri Light" w:hAnsi="FIGC - Azzurri Light"/>
            <w:i/>
            <w:sz w:val="24"/>
            <w:szCs w:val="24"/>
            <w:lang w:val="it-IT"/>
          </w:rPr>
          <w:t>un periodo minimo di 3 mesi</w:t>
        </w:r>
      </w:ins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14:paraId="66C80ECF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14:paraId="23ED0347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14:paraId="56A379BB" w14:textId="77777777"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14:paraId="5881EAF3" w14:textId="77777777"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14:paraId="0B1F5B53" w14:textId="77777777"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4CFF39F8" w14:textId="77777777"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14:paraId="765FCF7C" w14:textId="77777777"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9DF2DC8" wp14:editId="71EC19E2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E75CE" w14:textId="77777777"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63A14F5" w14:textId="77777777"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F2D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" filled="f">
                <v:textbox inset="0,0,0,0">
                  <w:txbxContent>
                    <w:p w14:paraId="0B3E75CE" w14:textId="77777777"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14:paraId="763A14F5" w14:textId="77777777"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7B391" w14:textId="77777777"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14:paraId="40A0B4B1" w14:textId="77777777"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14:paraId="7040BD2B" w14:textId="77777777"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14:paraId="7EA616C6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14:paraId="44C4A962" w14:textId="77777777"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14:paraId="47A2ED64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14:paraId="5079F888" w14:textId="77777777"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14:paraId="72406620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2B9AC8F8" w14:textId="77777777"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14:paraId="6C1CA8EF" w14:textId="77777777"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14:paraId="2289C6AC" w14:textId="77777777" w:rsidR="003A05A1" w:rsidRDefault="003A05A1">
      <w:pPr>
        <w:rPr>
          <w:ins w:id="12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1A97730D" w14:textId="77777777" w:rsidR="009E6B12" w:rsidRPr="009E6B12" w:rsidRDefault="009E6B12">
      <w:pPr>
        <w:rPr>
          <w:ins w:id="13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</w:pPr>
      <w:ins w:id="14" w:author="Massimo Tell" w:date="2020-07-28T18:39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>P</w:t>
        </w:r>
      </w:ins>
      <w:ins w:id="15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er la realizzazione </w:t>
        </w:r>
      </w:ins>
      <w:ins w:id="16" w:author="Massimo Tell" w:date="2020-07-28T18:41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di uno o più </w:t>
        </w:r>
      </w:ins>
      <w:ins w:id="17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dei seguenti </w:t>
        </w:r>
      </w:ins>
      <w:ins w:id="18" w:author="Massimo Tell" w:date="2020-07-28T18:39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p</w:t>
        </w:r>
      </w:ins>
      <w:ins w:id="19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rogett</w:t>
        </w:r>
      </w:ins>
      <w:ins w:id="20" w:author="Massimo Tell" w:date="2020-07-28T18:41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i</w:t>
        </w:r>
      </w:ins>
      <w:ins w:id="21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 xml:space="preserve"> </w:t>
        </w:r>
      </w:ins>
      <w:ins w:id="22" w:author="Massimo Tell" w:date="2020-07-28T18:40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didattico-sportiv</w:t>
        </w:r>
      </w:ins>
      <w:ins w:id="23" w:author="Massimo Tell" w:date="2020-07-28T18:42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i</w:t>
        </w:r>
      </w:ins>
      <w:ins w:id="24" w:author="Massimo Tell" w:date="2020-07-28T18:40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 xml:space="preserve"> </w:t>
        </w:r>
      </w:ins>
      <w:ins w:id="25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ad indirizzo calcistico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propost</w:t>
        </w:r>
      </w:ins>
      <w:ins w:id="26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>i</w:t>
        </w:r>
      </w:ins>
      <w:ins w:id="27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dal Settore Giovanile e Scolastico</w:t>
        </w:r>
      </w:ins>
      <w:ins w:id="28" w:author="Massimo Tell" w:date="2020-07-28T18:40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della FIGC</w:t>
        </w:r>
      </w:ins>
      <w:ins w:id="29" w:author="Massimo Tell" w:date="2020-07-28T18:57:00Z">
        <w:r w:rsidR="00AB72B8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(indicare il progetto prescelto)</w:t>
        </w:r>
      </w:ins>
      <w:ins w:id="30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:</w:t>
        </w:r>
      </w:ins>
    </w:p>
    <w:p w14:paraId="3F2586E6" w14:textId="77777777" w:rsidR="009E6B12" w:rsidRPr="009E6B12" w:rsidRDefault="009E6B12">
      <w:pPr>
        <w:numPr>
          <w:ilvl w:val="0"/>
          <w:numId w:val="4"/>
        </w:numPr>
        <w:ind w:left="426"/>
        <w:rPr>
          <w:ins w:id="31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32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33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Materna: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 xml:space="preserve">Valori in Rete: 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“Uno Due Calcia”</w:t>
        </w:r>
      </w:ins>
      <w:ins w:id="34" w:author="Massimo Tell" w:date="2020-07-28T18:42:00Z">
        <w:r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ab/>
        </w:r>
      </w:ins>
      <w:ins w:id="35" w:author="Massimo Tell" w:date="2020-07-28T18:43:00Z">
        <w:r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ab/>
        </w:r>
      </w:ins>
      <w:ins w:id="36" w:author="Massimo Tell" w:date="2020-07-28T18:56:00Z"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14:paraId="1DB502D8" w14:textId="77777777" w:rsidR="009E6B12" w:rsidRPr="009E6B12" w:rsidRDefault="009E6B12">
      <w:pPr>
        <w:numPr>
          <w:ilvl w:val="0"/>
          <w:numId w:val="4"/>
        </w:numPr>
        <w:ind w:left="426"/>
        <w:rPr>
          <w:ins w:id="37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38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39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Primaria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: 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proofErr w:type="spellStart"/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GiocoCalciando</w:t>
        </w:r>
        <w:proofErr w:type="spellEnd"/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40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14:paraId="443AD16A" w14:textId="77777777" w:rsidR="009E6B12" w:rsidRPr="009E6B12" w:rsidRDefault="009E6B12">
      <w:pPr>
        <w:numPr>
          <w:ilvl w:val="0"/>
          <w:numId w:val="4"/>
        </w:numPr>
        <w:ind w:left="426"/>
        <w:rPr>
          <w:ins w:id="41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42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43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Secondaria di Primo Grado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: 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44" w:author="Massimo Tell" w:date="2020-07-28T18:57:00Z">
        <w:r w:rsidR="00AB72B8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45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Campionati Studenteschi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46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14:paraId="1F80AB26" w14:textId="77777777" w:rsidR="009E6B12" w:rsidRPr="009E6B12" w:rsidRDefault="009E6B12">
      <w:pPr>
        <w:ind w:left="426"/>
        <w:rPr>
          <w:ins w:id="47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48" w:author="Massimo Tell" w:date="2020-07-28T18:42:00Z">
          <w:pPr/>
        </w:pPrChange>
      </w:pPr>
      <w:ins w:id="49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Ragazze in Gioco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50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14:paraId="263289E7" w14:textId="77777777" w:rsidR="009E6B12" w:rsidRPr="009E6B12" w:rsidRDefault="009E6B12">
      <w:pPr>
        <w:ind w:left="426"/>
        <w:rPr>
          <w:ins w:id="51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52" w:author="Massimo Tell" w:date="2020-07-28T18:42:00Z">
          <w:pPr/>
        </w:pPrChange>
      </w:pPr>
      <w:ins w:id="53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54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55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Tutti in Goal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56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14:paraId="7BE12620" w14:textId="77777777" w:rsidR="009E6B12" w:rsidRPr="009E6B12" w:rsidRDefault="009E6B12">
      <w:pPr>
        <w:numPr>
          <w:ilvl w:val="0"/>
          <w:numId w:val="5"/>
        </w:numPr>
        <w:ind w:left="426"/>
        <w:rPr>
          <w:ins w:id="57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58" w:author="Massimo Tell" w:date="2020-07-28T18:42:00Z">
          <w:pPr>
            <w:numPr>
              <w:numId w:val="5"/>
            </w:numPr>
            <w:ind w:left="1004" w:hanging="360"/>
          </w:pPr>
        </w:pPrChange>
      </w:pPr>
      <w:ins w:id="59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Secondaria di Secondo Grado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: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Campionati Studenteschi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60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14:paraId="07809735" w14:textId="77777777"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6B359036" w14:textId="77777777"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14:paraId="00EA5E28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3A2AE5CB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14:paraId="1ABE7E9B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14:paraId="190BC7CB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14:paraId="73FC7529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14:paraId="37278B80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14:paraId="031F6CAB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14:paraId="67989451" w14:textId="77777777"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14:paraId="637ECA1B" w14:textId="77777777"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14:paraId="121C671F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14:paraId="66ACC6A8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0D4E164B" w14:textId="77777777"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14:paraId="07B9E702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01DFEE34" w14:textId="77777777"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14:paraId="06C1F665" w14:textId="77777777"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14:paraId="5A162854" w14:textId="77777777"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14:paraId="1F1612B9" w14:textId="77777777"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14:paraId="2CD90333" w14:textId="77777777" w:rsidR="003A05A1" w:rsidRPr="00D73114" w:rsidRDefault="00310A80" w:rsidP="004816D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14:paraId="1C5C73A7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21CD8305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14:paraId="642816E1" w14:textId="77777777"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1029B30" w14:textId="77777777"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0C087E65" w14:textId="77777777"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3CE5A935" w14:textId="77777777"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519918CA" w14:textId="77777777"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7958E29C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14:paraId="61FA63B8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5DD07D28" w14:textId="77777777"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14:paraId="225E5647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1820A71B" w14:textId="77777777"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lastRenderedPageBreak/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14:paraId="37B76AF6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128F2308" w14:textId="77777777"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14:paraId="183F9E35" w14:textId="77777777"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14:paraId="5BA528D9" w14:textId="77777777"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14:paraId="6A1D059D" w14:textId="77777777"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14:paraId="766D50BE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5ABF7AC3" w14:textId="77777777"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14:paraId="7ED580D9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5FBD0841" w14:textId="77777777"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14:paraId="71F29687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285AEFC" w14:textId="77777777"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14:paraId="5D96A96D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77EE970F" w14:textId="77777777"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14:paraId="172610D7" w14:textId="77777777"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14:paraId="2A60BB48" w14:textId="77777777"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14:paraId="5BFD9551" w14:textId="77777777"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14:paraId="2A562E4D" w14:textId="77777777"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14:paraId="473B0CB3" w14:textId="77777777"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14:paraId="3F6308DE" w14:textId="77777777"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14:paraId="5557FE52" w14:textId="77777777"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14:paraId="2BC4692E" w14:textId="77777777"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14:paraId="2903D7F0" w14:textId="77777777"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14:paraId="137FDDF1" w14:textId="77777777"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2B723288" w14:textId="77777777"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14:paraId="570945ED" w14:textId="77777777"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9E6B12">
          <w:pgSz w:w="11910" w:h="16840"/>
          <w:pgMar w:top="1580" w:right="1020" w:bottom="1276" w:left="1020" w:header="720" w:footer="720" w:gutter="0"/>
          <w:cols w:space="720"/>
          <w:sectPrChange w:id="61" w:author="Massimo Tell" w:date="2020-07-28T18:46:00Z">
            <w:sectPr w:rsidR="003A05A1" w:rsidRPr="00D73114" w:rsidSect="009E6B12">
              <w:pgMar w:top="1580" w:right="1020" w:bottom="280" w:left="1020" w:header="720" w:footer="720" w:gutter="0"/>
            </w:sectPr>
          </w:sectPrChange>
        </w:sectPr>
      </w:pPr>
    </w:p>
    <w:p w14:paraId="19CC699F" w14:textId="77777777"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14:paraId="51FCA80A" w14:textId="77777777"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9A9F734" wp14:editId="587D425B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CE047" w14:textId="77777777"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9F734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" filled="f">
                <v:textbox inset="0,0,0,0">
                  <w:txbxContent>
                    <w:p w14:paraId="7C6CE047" w14:textId="77777777"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77913" w14:textId="77777777"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14:paraId="537CA7E4" w14:textId="77777777"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14:paraId="7041B56F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23DA5AD6" w14:textId="77777777"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14:paraId="0ADB92CC" w14:textId="77777777"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14:paraId="249B416D" w14:textId="77777777"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14:paraId="7329B79B" w14:textId="77777777"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14:paraId="22759A50" w14:textId="77777777"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14:paraId="14ADC336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14:paraId="6926A16B" w14:textId="77777777"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14:paraId="0A0B658F" w14:textId="77777777"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14:paraId="7243D0B3" w14:textId="77777777"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del w:id="62" w:author="Massimo Tell" w:date="2020-07-28T18:58:00Z"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convenzionalmente</w:delText>
        </w:r>
        <w:r w:rsidRPr="00D73114" w:rsidDel="00055990">
          <w:rPr>
            <w:rFonts w:ascii="FIGC - Azzurri Light" w:hAnsi="FIGC - Azzurri Light" w:cs="Calibri"/>
            <w:spacing w:val="8"/>
            <w:lang w:val="it-IT"/>
          </w:rPr>
          <w:delText xml:space="preserve"> 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“Gioco</w:delText>
        </w:r>
        <w:r w:rsidRPr="00D73114" w:rsidDel="00055990">
          <w:rPr>
            <w:rFonts w:ascii="FIGC - Azzurri Light" w:hAnsi="FIGC - Azzurri Light" w:cs="Calibri"/>
            <w:spacing w:val="6"/>
            <w:lang w:val="it-IT"/>
          </w:rPr>
          <w:delText xml:space="preserve"> 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Sport</w:delText>
        </w:r>
        <w:r w:rsidRPr="00D73114" w:rsidDel="00055990">
          <w:rPr>
            <w:rFonts w:ascii="FIGC - Azzurri Light" w:hAnsi="FIGC - Azzurri Light"/>
            <w:spacing w:val="-1"/>
            <w:lang w:val="it-IT"/>
          </w:rPr>
          <w:delText>-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Calcio”,</w:delText>
        </w:r>
        <w:r w:rsidRPr="00D73114" w:rsidDel="00055990">
          <w:rPr>
            <w:rFonts w:ascii="FIGC - Azzurri Light" w:hAnsi="FIGC - Azzurri Light" w:cs="Calibri"/>
            <w:spacing w:val="6"/>
            <w:lang w:val="it-IT"/>
          </w:rPr>
          <w:delText xml:space="preserve"> </w:delText>
        </w:r>
      </w:del>
      <w:ins w:id="63" w:author="Massimo Tell" w:date="2020-07-28T18:58:00Z">
        <w:r w:rsidR="00055990">
          <w:rPr>
            <w:rFonts w:ascii="FIGC - Azzurri Light" w:hAnsi="FIGC - Azzurri Light" w:cs="Calibri"/>
            <w:spacing w:val="6"/>
            <w:lang w:val="it-IT"/>
          </w:rPr>
          <w:t>……………………………………………………………………</w:t>
        </w:r>
      </w:ins>
      <w:ins w:id="64" w:author="Massimo Tell" w:date="2020-07-28T18:59:00Z">
        <w:r w:rsidR="00055990">
          <w:rPr>
            <w:rFonts w:ascii="FIGC - Azzurri Light" w:hAnsi="FIGC - Azzurri Light" w:cs="Calibri"/>
            <w:spacing w:val="6"/>
            <w:lang w:val="it-IT"/>
          </w:rPr>
          <w:t>…..</w:t>
        </w:r>
      </w:ins>
      <w:ins w:id="65" w:author="Massimo Tell" w:date="2020-07-28T18:58:00Z">
        <w:r w:rsidR="00055990">
          <w:rPr>
            <w:rFonts w:ascii="FIGC - Azzurri Light" w:hAnsi="FIGC - Azzurri Light" w:cs="Calibri"/>
            <w:spacing w:val="6"/>
            <w:lang w:val="it-IT"/>
          </w:rPr>
          <w:t xml:space="preserve"> </w:t>
        </w:r>
      </w:ins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14:paraId="2EAA543F" w14:textId="77777777"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14:paraId="576EBA0B" w14:textId="77777777"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8678D4D" wp14:editId="17A4A090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5C548" w14:textId="77777777"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07E15D4" w14:textId="77777777"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78D4D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">
                <v:group id="Group 3" o:spid="_x0000_s1029" style="position:absolute;left:4270;top:-722;width:3765;height:1620" coordorigin="4270,-722" coordsize="37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30" style="position:absolute;left:4803;top:-722;width:2691;height:1620;visibility:visible;mso-wrap-style:square;v-text-anchor:top" coordsize="30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755C548" w14:textId="77777777"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14:paraId="207E15D4" w14:textId="77777777"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14:paraId="4DE42AF0" w14:textId="77777777"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45500517" w14:textId="77777777"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29E01D45" w14:textId="77777777"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14:paraId="15CFB8B6" w14:textId="77777777"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1B062C5" wp14:editId="06C9EAB9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8694F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">
                <v:group id="Group 7" o:spid="_x0000_s1027" style="position:absolute;left:8;top:8;width:2990;height:2" coordorigin="8,8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14:paraId="5CEDCD05" w14:textId="77777777"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1"/>
    <w:rsid w:val="00000149"/>
    <w:rsid w:val="00055990"/>
    <w:rsid w:val="00060046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14BD6"/>
    <w:rsid w:val="004816DA"/>
    <w:rsid w:val="004D74C3"/>
    <w:rsid w:val="0054079E"/>
    <w:rsid w:val="0057125A"/>
    <w:rsid w:val="006368C6"/>
    <w:rsid w:val="006A2178"/>
    <w:rsid w:val="00797146"/>
    <w:rsid w:val="009E6B12"/>
    <w:rsid w:val="009F1663"/>
    <w:rsid w:val="00A21DB3"/>
    <w:rsid w:val="00AB20F6"/>
    <w:rsid w:val="00AB72B8"/>
    <w:rsid w:val="00AF2923"/>
    <w:rsid w:val="00B74B5C"/>
    <w:rsid w:val="00BF7FAA"/>
    <w:rsid w:val="00C415FA"/>
    <w:rsid w:val="00C906D5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3261"/>
  <w15:docId w15:val="{396B2CE8-D6B0-47F9-9E93-5A94E92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C32E-91D3-4D08-88E0-0541A2B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DEL AGRIGENTO</cp:lastModifiedBy>
  <cp:revision>2</cp:revision>
  <cp:lastPrinted>2018-07-12T15:45:00Z</cp:lastPrinted>
  <dcterms:created xsi:type="dcterms:W3CDTF">2020-08-04T10:33:00Z</dcterms:created>
  <dcterms:modified xsi:type="dcterms:W3CDTF">2020-08-04T10:33:00Z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